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88" w:rsidRPr="00E302B2" w:rsidRDefault="008A6688" w:rsidP="008A6688">
      <w:pPr>
        <w:rPr>
          <w:rFonts w:ascii="Times New Roman" w:hAnsi="Times New Roman" w:cs="Times New Roman"/>
          <w:sz w:val="28"/>
          <w:szCs w:val="28"/>
          <w:lang w:eastAsia="mk-MK"/>
        </w:rPr>
      </w:pPr>
    </w:p>
    <w:p w:rsidR="00893598" w:rsidRPr="00E302B2" w:rsidRDefault="00E302B2" w:rsidP="00893598">
      <w:pPr>
        <w:pStyle w:val="Heading1"/>
        <w:spacing w:before="120" w:after="120"/>
        <w:rPr>
          <w:rFonts w:ascii="Times New Roman" w:eastAsia="Times New Roman" w:hAnsi="Times New Roman" w:cs="Times New Roman"/>
          <w:b w:val="0"/>
          <w:color w:val="000000"/>
          <w:kern w:val="36"/>
          <w:sz w:val="36"/>
          <w:szCs w:val="36"/>
          <w:shd w:val="clear" w:color="auto" w:fill="F8F8F8"/>
          <w:lang w:eastAsia="mk-MK"/>
        </w:rPr>
      </w:pPr>
      <w:r w:rsidRPr="00E302B2">
        <w:rPr>
          <w:rFonts w:ascii="Times New Roman" w:eastAsia="Times New Roman" w:hAnsi="Times New Roman" w:cs="Times New Roman"/>
          <w:b w:val="0"/>
          <w:color w:val="000000"/>
          <w:kern w:val="36"/>
          <w:sz w:val="36"/>
          <w:szCs w:val="36"/>
          <w:shd w:val="clear" w:color="auto" w:fill="F8F8F8"/>
          <w:lang w:val="fr-FR" w:eastAsia="mk-MK"/>
        </w:rPr>
        <w:t xml:space="preserve"> </w:t>
      </w:r>
      <w:r w:rsidR="00893598" w:rsidRPr="00E302B2">
        <w:rPr>
          <w:rFonts w:ascii="Times New Roman" w:eastAsia="Times New Roman" w:hAnsi="Times New Roman" w:cs="Times New Roman"/>
          <w:b w:val="0"/>
          <w:color w:val="000000"/>
          <w:kern w:val="36"/>
          <w:sz w:val="36"/>
          <w:szCs w:val="36"/>
          <w:shd w:val="clear" w:color="auto" w:fill="F8F8F8"/>
          <w:lang w:eastAsia="mk-MK"/>
        </w:rPr>
        <w:t>D</w:t>
      </w:r>
      <w:r w:rsidR="00893598" w:rsidRPr="003D5155">
        <w:rPr>
          <w:rFonts w:ascii="Times New Roman" w:eastAsia="Times New Roman" w:hAnsi="Times New Roman" w:cs="Times New Roman"/>
          <w:b w:val="0"/>
          <w:color w:val="000000"/>
          <w:kern w:val="36"/>
          <w:sz w:val="36"/>
          <w:szCs w:val="36"/>
          <w:shd w:val="clear" w:color="auto" w:fill="F8F8F8"/>
          <w:lang w:eastAsia="mk-MK"/>
        </w:rPr>
        <w:t>iscours direct et indirect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sz w:val="36"/>
          <w:szCs w:val="36"/>
          <w:shd w:val="clear" w:color="auto" w:fill="F8F8F8"/>
          <w:lang w:eastAsia="mk-MK"/>
        </w:rPr>
        <w:t xml:space="preserve">  (</w:t>
      </w:r>
      <w:r w:rsidRPr="00E302B2">
        <w:rPr>
          <w:rFonts w:ascii="Times New Roman" w:eastAsia="Times New Roman" w:hAnsi="Times New Roman" w:cs="Times New Roman"/>
          <w:b w:val="0"/>
          <w:color w:val="000000"/>
          <w:kern w:val="36"/>
          <w:shd w:val="clear" w:color="auto" w:fill="F8F8F8"/>
          <w:lang w:eastAsia="mk-MK"/>
        </w:rPr>
        <w:t>Директен и индиректен говор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shd w:val="clear" w:color="auto" w:fill="F8F8F8"/>
          <w:lang w:eastAsia="mk-MK"/>
        </w:rPr>
        <w:t>)</w:t>
      </w:r>
    </w:p>
    <w:p w:rsidR="00893598" w:rsidRPr="00E302B2" w:rsidRDefault="00893598" w:rsidP="00893598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val="fr-FR" w:eastAsia="mk-MK"/>
        </w:rPr>
      </w:pPr>
      <w:r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On rapporte la parole de deux manières :</w:t>
      </w:r>
    </w:p>
    <w:p w:rsidR="00893598" w:rsidRPr="003D5155" w:rsidRDefault="00893598" w:rsidP="00893598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Говорот се пренесува на два начина</w:t>
      </w:r>
    </w:p>
    <w:p w:rsidR="004958B8" w:rsidRPr="003D5155" w:rsidRDefault="004958B8" w:rsidP="00893598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</w:p>
    <w:p w:rsidR="000C52A2" w:rsidRPr="003D5155" w:rsidRDefault="000C52A2" w:rsidP="000C52A2">
      <w:pPr>
        <w:pStyle w:val="NoSpacing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</w:pPr>
      <w:r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1-</w:t>
      </w:r>
      <w:r w:rsidR="0089359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Soit directement : </w:t>
      </w:r>
      <w:r w:rsidR="00893598" w:rsidRPr="003D5155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mk-MK"/>
        </w:rPr>
        <w:t>c'est le style direct.-директен говор</w:t>
      </w:r>
      <w:r w:rsidR="00347998"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               </w:t>
      </w:r>
      <w:r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                  </w:t>
      </w:r>
      <w:r w:rsidR="00347998"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</w:t>
      </w:r>
      <w:r w:rsidR="00C8491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-Реченицата во директен говор  се става</w:t>
      </w:r>
      <w:r w:rsidR="0034799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меѓу наводници</w:t>
      </w:r>
      <w:r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br/>
        <w:t>Ex</w:t>
      </w:r>
      <w:r w:rsidR="0089359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: </w:t>
      </w:r>
      <w:r w:rsidR="00347998"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Elle explique : </w:t>
      </w:r>
      <w:r w:rsidR="00347998" w:rsidRPr="003D51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mk-MK"/>
        </w:rPr>
        <w:t>"Je n'ai</w:t>
      </w:r>
      <w:r w:rsidR="00347998"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mk-MK"/>
        </w:rPr>
        <w:t xml:space="preserve"> pas d'argent."</w:t>
      </w:r>
      <w:r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mk-MK"/>
        </w:rPr>
        <w:t>→</w:t>
      </w:r>
      <w:r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Таа објаснува </w:t>
      </w:r>
      <w:r w:rsidR="00347998"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</w:t>
      </w:r>
      <w:r w:rsidR="00C849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>"Ј</w:t>
      </w:r>
      <w:r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>ас немам пари."</w:t>
      </w:r>
    </w:p>
    <w:p w:rsidR="00347998" w:rsidRPr="003D5155" w:rsidRDefault="00347998" w:rsidP="000C52A2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                   </w:t>
      </w:r>
      <w:r w:rsidR="000C52A2"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                                                                                      </w:t>
      </w:r>
      <w:r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</w:t>
      </w:r>
      <w:r w:rsidR="000C52A2"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             </w:t>
      </w:r>
      <w:r w:rsidR="0089359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</w:t>
      </w:r>
      <w:r w:rsidR="000C52A2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-2-</w:t>
      </w:r>
      <w:r w:rsidR="0089359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 </w:t>
      </w:r>
      <w:r w:rsidR="004958B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2.</w:t>
      </w:r>
      <w:r w:rsidR="0089359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Soit indirectement : </w:t>
      </w:r>
      <w:r w:rsidR="00893598" w:rsidRPr="003D5155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mk-MK"/>
        </w:rPr>
        <w:t>c'est le style indirect.</w:t>
      </w:r>
      <w:r w:rsidRPr="003D5155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mk-MK"/>
        </w:rPr>
        <w:t>-индиректен говор</w:t>
      </w:r>
      <w:r w:rsidR="00893598" w:rsidRPr="003D5155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mk-MK"/>
        </w:rPr>
        <w:br/>
      </w:r>
      <w:r w:rsidR="000C52A2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Реченицата се трансформира во индиректен говор со поврзување со</w:t>
      </w:r>
      <w:r w:rsidR="004958B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</w:t>
      </w:r>
      <w:r w:rsidR="0089359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"</w:t>
      </w:r>
      <w:r w:rsidR="00893598" w:rsidRPr="003D5155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mk-MK"/>
        </w:rPr>
        <w:t>que</w:t>
      </w:r>
      <w:r w:rsidR="0089359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"</w:t>
      </w:r>
      <w:r w:rsidR="004958B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ou(или) "</w:t>
      </w:r>
      <w:r w:rsidR="004958B8" w:rsidRPr="003D5155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mk-MK"/>
        </w:rPr>
        <w:t>de</w:t>
      </w:r>
      <w:r w:rsidR="004958B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"</w:t>
      </w:r>
      <w:r w:rsidR="004958B8" w:rsidRPr="003D5155">
        <w:rPr>
          <w:rFonts w:ascii="Times New Roman" w:hAnsi="Times New Roman" w:cs="Times New Roman"/>
          <w:color w:val="FF0000"/>
          <w:sz w:val="28"/>
          <w:szCs w:val="28"/>
          <w:shd w:val="clear" w:color="auto" w:fill="F8F8F8"/>
          <w:lang w:eastAsia="mk-MK"/>
        </w:rPr>
        <w:t> </w:t>
      </w:r>
      <w:r w:rsidR="00893598" w:rsidRPr="003D51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br/>
        <w:t xml:space="preserve">Exemple : </w:t>
      </w:r>
      <w:r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."→ Elle explique </w:t>
      </w:r>
      <w:r w:rsidRPr="003D51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mk-MK"/>
        </w:rPr>
        <w:t>qu'elle</w:t>
      </w:r>
      <w:r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mk-MK"/>
        </w:rPr>
        <w:t xml:space="preserve"> n'a</w:t>
      </w:r>
      <w:r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pas d'argent</w:t>
      </w:r>
      <w:r w:rsidR="000C52A2"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>.(таа објаснува дека таа нема пари)</w:t>
      </w:r>
    </w:p>
    <w:p w:rsidR="00893598" w:rsidRPr="003D5155" w:rsidRDefault="00893598" w:rsidP="008935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893598" w:rsidRPr="003D5155" w:rsidTr="00CC22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3598" w:rsidRPr="003D5155" w:rsidRDefault="004958B8" w:rsidP="00CC2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3D515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Les changements :промени</w:t>
            </w:r>
          </w:p>
          <w:p w:rsidR="00893598" w:rsidRPr="003D5155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3D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 1) Modifier les pronoms personnels, les déterminants possessifs en fonction de celui qui rapporte les paroles :</w:t>
            </w:r>
            <w:r w:rsidR="004958B8" w:rsidRPr="003D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-промени во личните заменки,присвојни придавки во однос на оној кој го пренесува директниот говор</w:t>
            </w:r>
          </w:p>
          <w:p w:rsidR="004958B8" w:rsidRPr="003D5155" w:rsidRDefault="00893598" w:rsidP="004958B8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mk-MK"/>
              </w:rPr>
            </w:pPr>
            <w:r w:rsidRPr="003D5155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>Marie me dit : "</w:t>
            </w:r>
            <w:r w:rsidRPr="003D515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eastAsia="mk-MK"/>
              </w:rPr>
              <w:t>Je</w:t>
            </w:r>
            <w:r w:rsidRPr="003D5155"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  <w:t> suis</w:t>
            </w:r>
            <w:r w:rsidRPr="003D5155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 xml:space="preserve"> contente de partir avec</w:t>
            </w:r>
            <w:r w:rsidRPr="003D5155">
              <w:rPr>
                <w:rFonts w:ascii="Times New Roman" w:hAnsi="Times New Roman" w:cs="Times New Roman"/>
                <w:color w:val="0000FF"/>
                <w:sz w:val="28"/>
                <w:szCs w:val="28"/>
                <w:lang w:eastAsia="mk-MK"/>
              </w:rPr>
              <w:t> </w:t>
            </w:r>
            <w:r w:rsidRPr="003D515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eastAsia="mk-MK"/>
              </w:rPr>
              <w:t>toi</w:t>
            </w:r>
            <w:r w:rsidRPr="003D5155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>." C'est le</w:t>
            </w:r>
            <w:r w:rsidRPr="003D51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mk-MK"/>
              </w:rPr>
              <w:t> style direct.</w:t>
            </w:r>
          </w:p>
          <w:p w:rsidR="004958B8" w:rsidRPr="003D5155" w:rsidRDefault="004958B8" w:rsidP="004958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  <w:r w:rsidRPr="003D5155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>Marie ми вели"</w:t>
            </w:r>
            <w:r w:rsidRPr="003D5155">
              <w:rPr>
                <w:rFonts w:ascii="Times New Roman" w:hAnsi="Times New Roman" w:cs="Times New Roman"/>
                <w:color w:val="0000FF"/>
                <w:sz w:val="28"/>
                <w:szCs w:val="28"/>
                <w:lang w:eastAsia="mk-MK"/>
              </w:rPr>
              <w:t>Јас сум радосна што заминувам со тебе</w:t>
            </w:r>
            <w:r w:rsidRPr="003D5155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>" –директен говор</w:t>
            </w:r>
          </w:p>
          <w:p w:rsidR="00893598" w:rsidRPr="003D5155" w:rsidRDefault="00893598" w:rsidP="004958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  <w:r w:rsidRPr="003D5155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br/>
              <w:t xml:space="preserve">Marie me dit </w:t>
            </w:r>
            <w:r w:rsidRPr="003D5155"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  <w:t>qu'</w:t>
            </w:r>
            <w:r w:rsidRPr="003D515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eastAsia="mk-MK"/>
              </w:rPr>
              <w:t>elle</w:t>
            </w:r>
            <w:r w:rsidRPr="003D5155"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  <w:t> </w:t>
            </w:r>
            <w:r w:rsidRPr="003D5155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>est contente de partir avec</w:t>
            </w:r>
            <w:r w:rsidRPr="003D5155">
              <w:rPr>
                <w:rFonts w:ascii="Times New Roman" w:hAnsi="Times New Roman" w:cs="Times New Roman"/>
                <w:color w:val="0000FF"/>
                <w:sz w:val="28"/>
                <w:szCs w:val="28"/>
                <w:lang w:eastAsia="mk-MK"/>
              </w:rPr>
              <w:t> </w:t>
            </w:r>
            <w:r w:rsidRPr="003D515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mk-MK"/>
              </w:rPr>
              <w:t>moi</w:t>
            </w:r>
            <w:r w:rsidRPr="003D5155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>. C'est le </w:t>
            </w:r>
            <w:r w:rsidRPr="003D51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mk-MK"/>
              </w:rPr>
              <w:t>style indirect.</w:t>
            </w:r>
          </w:p>
        </w:tc>
      </w:tr>
    </w:tbl>
    <w:p w:rsidR="00893598" w:rsidRPr="003D5155" w:rsidRDefault="004958B8" w:rsidP="0089359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mk-MK"/>
        </w:rPr>
      </w:pPr>
      <w:r w:rsidRPr="003D5155">
        <w:rPr>
          <w:rFonts w:ascii="Times New Roman" w:hAnsi="Times New Roman" w:cs="Times New Roman"/>
          <w:sz w:val="28"/>
          <w:szCs w:val="28"/>
          <w:lang w:eastAsia="mk-MK"/>
        </w:rPr>
        <w:t>Marie ми вели дека таа е радосна што заминува со мене.-индиректен говор</w:t>
      </w:r>
    </w:p>
    <w:p w:rsidR="00893598" w:rsidRPr="003D5155" w:rsidRDefault="00893598" w:rsidP="00893598">
      <w:pPr>
        <w:pStyle w:val="NormalWeb"/>
        <w:shd w:val="clear" w:color="auto" w:fill="F8F8F8"/>
        <w:rPr>
          <w:color w:val="000000"/>
          <w:sz w:val="28"/>
          <w:szCs w:val="28"/>
        </w:rPr>
      </w:pPr>
      <w:ins w:id="0" w:author="Unknown">
        <w:r w:rsidRPr="003D5155">
          <w:rPr>
            <w:b/>
            <w:bCs/>
            <w:color w:val="000000"/>
            <w:sz w:val="28"/>
            <w:szCs w:val="28"/>
          </w:rPr>
          <w:br/>
        </w:r>
      </w:ins>
      <w:r w:rsidRPr="003D5155">
        <w:rPr>
          <w:b/>
          <w:bCs/>
          <w:color w:val="000000"/>
          <w:sz w:val="28"/>
          <w:szCs w:val="28"/>
          <w:shd w:val="clear" w:color="auto" w:fill="F0F0EE"/>
          <w:lang w:val="fr-FR"/>
        </w:rPr>
        <w:t>M</w:t>
      </w:r>
      <w:r w:rsidRPr="003D5155">
        <w:rPr>
          <w:b/>
          <w:bCs/>
          <w:color w:val="000000"/>
          <w:sz w:val="28"/>
          <w:szCs w:val="28"/>
          <w:shd w:val="clear" w:color="auto" w:fill="F0F0EE"/>
        </w:rPr>
        <w:t>odifier le temps </w:t>
      </w:r>
      <w:r w:rsidRPr="003D5155">
        <w:rPr>
          <w:color w:val="000000"/>
          <w:sz w:val="28"/>
          <w:szCs w:val="28"/>
        </w:rPr>
        <w:t xml:space="preserve">  </w:t>
      </w:r>
      <w:r w:rsidR="003D5155" w:rsidRPr="003D5155">
        <w:rPr>
          <w:color w:val="000000"/>
          <w:sz w:val="28"/>
          <w:szCs w:val="28"/>
        </w:rPr>
        <w:t>-промена на времето</w:t>
      </w:r>
      <w:r w:rsidRPr="003D5155">
        <w:rPr>
          <w:color w:val="000000"/>
          <w:sz w:val="28"/>
          <w:szCs w:val="28"/>
        </w:rPr>
        <w:t> </w:t>
      </w:r>
    </w:p>
    <w:p w:rsidR="003D5155" w:rsidRPr="003D5155" w:rsidRDefault="00893598" w:rsidP="00893598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3D5155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a) Le verbe introducteur (</w:t>
      </w:r>
      <w:r w:rsidRPr="003D5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mk-MK"/>
        </w:rPr>
        <w:t>dire, déclarer, expliquer, faire remarquer, informer</w:t>
      </w:r>
      <w:r w:rsidRPr="003D5155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 xml:space="preserve">, </w:t>
      </w:r>
      <w:r w:rsidRPr="003D5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mk-MK"/>
        </w:rPr>
        <w:t>raconter, etc</w:t>
      </w:r>
      <w:r w:rsidRPr="003D5155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 xml:space="preserve">.) est </w:t>
      </w:r>
      <w:r w:rsidRPr="003D5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mk-MK"/>
        </w:rPr>
        <w:t>au présent ou au futur</w:t>
      </w:r>
      <w:r w:rsidRPr="003D5155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 xml:space="preserve"> : pas de changement de temps </w:t>
      </w:r>
      <w:r w:rsidRPr="003D5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mk-MK"/>
        </w:rPr>
        <w:t>du verbe de la subordonnée.</w:t>
      </w:r>
      <w:r w:rsidRPr="003D5155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 xml:space="preserve">    </w:t>
      </w:r>
    </w:p>
    <w:p w:rsidR="00C8491F" w:rsidRDefault="003D5155" w:rsidP="00C8491F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</w:pPr>
      <w:r w:rsidRPr="003D5155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Глаголот со кој се воведува  директен говор(вели,изјавува,забележува,информира,раскажува и др.)</w:t>
      </w:r>
      <w:r w:rsidR="00893598" w:rsidRPr="003D5155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 </w:t>
      </w:r>
      <w:r w:rsidRPr="003D5155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е 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mk-MK"/>
        </w:rPr>
        <w:t xml:space="preserve"> сегашно </w:t>
      </w:r>
      <w:r w:rsidRPr="003D5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mk-MK"/>
        </w:rPr>
        <w:t xml:space="preserve"> или во идно време:</w:t>
      </w:r>
      <w:r w:rsidRPr="003D5155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нема промени во времето употребено</w:t>
      </w:r>
      <w:r w:rsidRPr="003D5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mk-MK"/>
        </w:rPr>
        <w:t xml:space="preserve"> во</w:t>
      </w:r>
      <w:r w:rsidRPr="003D5155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 xml:space="preserve"> зависната реченица.</w:t>
      </w:r>
      <w:r w:rsidR="00C8491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 xml:space="preserve">                                                                                                                 </w:t>
      </w:r>
      <w:r w:rsidR="00893598"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>Elle explique : "</w:t>
      </w:r>
      <w:r w:rsidR="00893598" w:rsidRPr="003D51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mk-MK"/>
        </w:rPr>
        <w:t>Je n'ai pas</w:t>
      </w:r>
      <w:r w:rsidR="00893598"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d'argent." </w:t>
      </w:r>
      <w:r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→ Elle explique </w:t>
      </w:r>
      <w:r w:rsidRPr="003D51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mk-MK"/>
        </w:rPr>
        <w:t>qu'elle n'a</w:t>
      </w:r>
      <w:r w:rsidRPr="003D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pas d'argent</w:t>
      </w:r>
      <w:r w:rsidR="00C849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mk-MK"/>
        </w:rPr>
        <w:t xml:space="preserve">  </w:t>
      </w:r>
    </w:p>
    <w:p w:rsidR="00D7289D" w:rsidRDefault="00893598" w:rsidP="00C8491F">
      <w:pPr>
        <w:pStyle w:val="NoSpacing"/>
        <w:rPr>
          <w:rFonts w:ascii="Verdana" w:hAnsi="Verdana"/>
          <w:b/>
          <w:bCs/>
          <w:color w:val="000000"/>
          <w:shd w:val="clear" w:color="auto" w:fill="F8F8F8"/>
          <w:lang w:eastAsia="mk-MK"/>
        </w:rPr>
      </w:pPr>
      <w:r w:rsidRPr="00CD1104">
        <w:rPr>
          <w:rFonts w:ascii="Verdana" w:hAnsi="Verdana"/>
          <w:b/>
          <w:bCs/>
          <w:color w:val="000000"/>
          <w:shd w:val="clear" w:color="auto" w:fill="F8F8F8"/>
          <w:lang w:eastAsia="mk-MK"/>
        </w:rPr>
        <w:t> </w:t>
      </w:r>
      <w:r w:rsidR="00C8491F">
        <w:rPr>
          <w:rFonts w:ascii="Verdana" w:hAnsi="Verdana"/>
          <w:b/>
          <w:bCs/>
          <w:color w:val="000000"/>
          <w:shd w:val="clear" w:color="auto" w:fill="F8F8F8"/>
          <w:lang w:eastAsia="mk-MK"/>
        </w:rPr>
        <w:t xml:space="preserve">   </w:t>
      </w:r>
      <w:r w:rsidR="00D7289D">
        <w:rPr>
          <w:rFonts w:ascii="Verdana" w:hAnsi="Verdana"/>
          <w:b/>
          <w:bCs/>
          <w:color w:val="000000"/>
          <w:shd w:val="clear" w:color="auto" w:fill="F8F8F8"/>
          <w:lang w:eastAsia="mk-MK"/>
        </w:rPr>
        <w:t xml:space="preserve"> </w:t>
      </w:r>
    </w:p>
    <w:p w:rsidR="00C8491F" w:rsidRPr="00D7289D" w:rsidRDefault="00D7289D" w:rsidP="00C8491F">
      <w:pPr>
        <w:pStyle w:val="NoSpacing"/>
        <w:rPr>
          <w:rFonts w:ascii="Verdana" w:hAnsi="Verdana"/>
          <w:b/>
          <w:bCs/>
          <w:color w:val="000000"/>
          <w:shd w:val="clear" w:color="auto" w:fill="F8F8F8"/>
          <w:lang w:eastAsia="mk-MK"/>
        </w:rPr>
      </w:pPr>
      <w:r>
        <w:rPr>
          <w:rFonts w:cstheme="minorHAnsi"/>
          <w:sz w:val="28"/>
          <w:szCs w:val="28"/>
          <w:lang w:val="fr-FR" w:eastAsia="mk-MK"/>
        </w:rPr>
        <w:lastRenderedPageBreak/>
        <w:t xml:space="preserve">Le </w:t>
      </w:r>
      <w:r w:rsidR="00C8491F" w:rsidRPr="00C8491F">
        <w:rPr>
          <w:rFonts w:cstheme="minorHAnsi"/>
          <w:sz w:val="28"/>
          <w:szCs w:val="28"/>
          <w:lang w:eastAsia="mk-MK"/>
        </w:rPr>
        <w:t>professeur </w:t>
      </w:r>
      <w:r w:rsidR="00C8491F" w:rsidRPr="00C8491F">
        <w:rPr>
          <w:rFonts w:cstheme="minorHAnsi"/>
          <w:color w:val="993366"/>
          <w:sz w:val="28"/>
          <w:szCs w:val="28"/>
          <w:lang w:eastAsia="mk-MK"/>
        </w:rPr>
        <w:t>dit</w:t>
      </w:r>
      <w:r w:rsidR="00C8491F" w:rsidRPr="00C8491F">
        <w:rPr>
          <w:rFonts w:cstheme="minorHAnsi"/>
          <w:sz w:val="28"/>
          <w:szCs w:val="28"/>
          <w:lang w:eastAsia="mk-MK"/>
        </w:rPr>
        <w:t> à ses élèves </w:t>
      </w:r>
      <w:proofErr w:type="gramStart"/>
      <w:r w:rsidR="00C8491F" w:rsidRPr="00C8491F">
        <w:rPr>
          <w:rFonts w:cstheme="minorHAnsi"/>
          <w:sz w:val="28"/>
          <w:szCs w:val="28"/>
          <w:lang w:eastAsia="mk-MK"/>
        </w:rPr>
        <w:t>:</w:t>
      </w:r>
      <w:r w:rsidR="00C8491F" w:rsidRPr="00C8491F">
        <w:rPr>
          <w:rFonts w:cstheme="minorHAnsi"/>
          <w:sz w:val="28"/>
          <w:szCs w:val="28"/>
          <w:lang w:val="fr-FR" w:eastAsia="mk-MK"/>
        </w:rPr>
        <w:t>`</w:t>
      </w:r>
      <w:proofErr w:type="gramEnd"/>
      <w:r w:rsidR="00C8491F" w:rsidRPr="00C8491F">
        <w:rPr>
          <w:rFonts w:cstheme="minorHAnsi"/>
          <w:sz w:val="28"/>
          <w:szCs w:val="28"/>
          <w:lang w:val="fr-FR" w:eastAsia="mk-MK"/>
        </w:rPr>
        <w:t>`</w:t>
      </w:r>
      <w:r w:rsidR="00C8491F">
        <w:rPr>
          <w:rFonts w:cstheme="minorHAnsi"/>
          <w:sz w:val="28"/>
          <w:szCs w:val="28"/>
          <w:lang w:eastAsia="mk-MK"/>
        </w:rPr>
        <w:t xml:space="preserve"> </w:t>
      </w:r>
      <w:r w:rsidR="00C8491F" w:rsidRPr="00D7289D">
        <w:rPr>
          <w:rFonts w:cstheme="minorHAnsi"/>
          <w:b/>
          <w:sz w:val="28"/>
          <w:szCs w:val="28"/>
          <w:u w:val="single"/>
          <w:lang w:eastAsia="mk-MK"/>
        </w:rPr>
        <w:t>Vous aurez</w:t>
      </w:r>
      <w:r w:rsidR="00C8491F" w:rsidRPr="00C8491F">
        <w:rPr>
          <w:rFonts w:cstheme="minorHAnsi"/>
          <w:sz w:val="28"/>
          <w:szCs w:val="28"/>
          <w:lang w:eastAsia="mk-MK"/>
        </w:rPr>
        <w:t xml:space="preserve"> un contrôle demain</w:t>
      </w:r>
      <w:r w:rsidR="00C8491F" w:rsidRPr="00C8491F">
        <w:rPr>
          <w:rFonts w:cstheme="minorHAnsi"/>
          <w:sz w:val="28"/>
          <w:szCs w:val="28"/>
          <w:lang w:val="fr-FR" w:eastAsia="mk-MK"/>
        </w:rPr>
        <w:t>``</w:t>
      </w:r>
      <w:r w:rsidR="00C8491F">
        <w:rPr>
          <w:rFonts w:cstheme="minorHAnsi"/>
          <w:sz w:val="28"/>
          <w:szCs w:val="28"/>
          <w:lang w:eastAsia="mk-MK"/>
        </w:rPr>
        <w:t>.</w:t>
      </w:r>
      <w:r w:rsidR="00C8491F" w:rsidRPr="00C8491F">
        <w:rPr>
          <w:rFonts w:cstheme="minorHAnsi"/>
          <w:sz w:val="28"/>
          <w:szCs w:val="28"/>
          <w:lang w:eastAsia="mk-MK"/>
        </w:rPr>
        <w:t xml:space="preserve"> =&gt; discours direct(</w:t>
      </w:r>
      <w:r w:rsidR="00C8491F">
        <w:rPr>
          <w:rFonts w:cstheme="minorHAnsi"/>
          <w:sz w:val="28"/>
          <w:szCs w:val="28"/>
          <w:lang w:eastAsia="mk-MK"/>
        </w:rPr>
        <w:t>Професорот им вели на своите ученици</w:t>
      </w:r>
      <w:r w:rsidR="00C8491F" w:rsidRPr="00C8491F">
        <w:rPr>
          <w:rFonts w:cstheme="minorHAnsi"/>
          <w:sz w:val="28"/>
          <w:szCs w:val="28"/>
          <w:lang w:eastAsia="mk-MK"/>
        </w:rPr>
        <w:t>:``</w:t>
      </w:r>
      <w:r w:rsidR="00C8491F">
        <w:rPr>
          <w:rFonts w:cstheme="minorHAnsi"/>
          <w:sz w:val="28"/>
          <w:szCs w:val="28"/>
          <w:lang w:eastAsia="mk-MK"/>
        </w:rPr>
        <w:t xml:space="preserve"> Вие </w:t>
      </w:r>
      <w:r w:rsidR="00C8491F" w:rsidRPr="00D7289D">
        <w:rPr>
          <w:rFonts w:cstheme="minorHAnsi"/>
          <w:b/>
          <w:sz w:val="28"/>
          <w:szCs w:val="28"/>
          <w:lang w:eastAsia="mk-MK"/>
        </w:rPr>
        <w:t>ке имате</w:t>
      </w:r>
      <w:r w:rsidR="00C8491F">
        <w:rPr>
          <w:rFonts w:cstheme="minorHAnsi"/>
          <w:sz w:val="28"/>
          <w:szCs w:val="28"/>
          <w:lang w:eastAsia="mk-MK"/>
        </w:rPr>
        <w:t xml:space="preserve"> контролна утре </w:t>
      </w:r>
      <w:r w:rsidR="00C8491F" w:rsidRPr="00C8491F">
        <w:rPr>
          <w:rFonts w:cstheme="minorHAnsi"/>
          <w:sz w:val="28"/>
          <w:szCs w:val="28"/>
          <w:lang w:eastAsia="mk-MK"/>
        </w:rPr>
        <w:t>``</w:t>
      </w:r>
      <w:r w:rsidR="00C8491F">
        <w:rPr>
          <w:rFonts w:cstheme="minorHAnsi"/>
          <w:sz w:val="28"/>
          <w:szCs w:val="28"/>
          <w:lang w:eastAsia="mk-MK"/>
        </w:rPr>
        <w:t>.</w:t>
      </w:r>
    </w:p>
    <w:p w:rsidR="00C8491F" w:rsidRPr="00733B8F" w:rsidRDefault="00C8491F" w:rsidP="00733B8F">
      <w:pPr>
        <w:pStyle w:val="NoSpacing"/>
        <w:rPr>
          <w:rFonts w:cstheme="minorHAnsi"/>
          <w:bCs/>
          <w:color w:val="000000"/>
          <w:sz w:val="28"/>
          <w:szCs w:val="28"/>
          <w:shd w:val="clear" w:color="auto" w:fill="F8F8F8"/>
          <w:lang w:eastAsia="mk-MK"/>
        </w:rPr>
      </w:pPr>
      <w:r w:rsidRPr="00C8491F">
        <w:rPr>
          <w:rFonts w:cstheme="minorHAnsi"/>
          <w:sz w:val="28"/>
          <w:szCs w:val="28"/>
          <w:lang w:eastAsia="mk-MK"/>
        </w:rPr>
        <w:t>Le professeur  </w:t>
      </w:r>
      <w:r w:rsidRPr="00C8491F">
        <w:rPr>
          <w:rFonts w:cstheme="minorHAnsi"/>
          <w:color w:val="800080"/>
          <w:sz w:val="28"/>
          <w:szCs w:val="28"/>
          <w:lang w:eastAsia="mk-MK"/>
        </w:rPr>
        <w:t>dit à</w:t>
      </w:r>
      <w:r w:rsidRPr="00C8491F">
        <w:rPr>
          <w:rFonts w:cstheme="minorHAnsi"/>
          <w:sz w:val="28"/>
          <w:szCs w:val="28"/>
          <w:lang w:eastAsia="mk-MK"/>
        </w:rPr>
        <w:t xml:space="preserve"> ses élèves </w:t>
      </w:r>
      <w:r w:rsidRPr="00D7289D">
        <w:rPr>
          <w:rFonts w:cstheme="minorHAnsi"/>
          <w:b/>
          <w:sz w:val="28"/>
          <w:szCs w:val="28"/>
          <w:u w:val="single"/>
          <w:lang w:eastAsia="mk-MK"/>
        </w:rPr>
        <w:t>qu’</w:t>
      </w:r>
      <w:r w:rsidRPr="00D7289D">
        <w:rPr>
          <w:rFonts w:cstheme="minorHAnsi"/>
          <w:b/>
          <w:color w:val="FF0000"/>
          <w:sz w:val="28"/>
          <w:szCs w:val="28"/>
          <w:u w:val="single"/>
          <w:lang w:eastAsia="mk-MK"/>
        </w:rPr>
        <w:t>ils auront</w:t>
      </w:r>
      <w:r w:rsidRPr="00C8491F">
        <w:rPr>
          <w:rFonts w:cstheme="minorHAnsi"/>
          <w:color w:val="FF0000"/>
          <w:sz w:val="28"/>
          <w:szCs w:val="28"/>
          <w:lang w:eastAsia="mk-MK"/>
        </w:rPr>
        <w:t> </w:t>
      </w:r>
      <w:r w:rsidRPr="00C8491F">
        <w:rPr>
          <w:rFonts w:cstheme="minorHAnsi"/>
          <w:sz w:val="28"/>
          <w:szCs w:val="28"/>
          <w:lang w:eastAsia="mk-MK"/>
        </w:rPr>
        <w:t>un contrôle demain. =&gt; discours indirect</w:t>
      </w:r>
      <w:r w:rsidR="00893598" w:rsidRPr="00C8491F">
        <w:rPr>
          <w:rFonts w:cstheme="minorHAnsi"/>
          <w:bCs/>
          <w:color w:val="000000"/>
          <w:sz w:val="28"/>
          <w:szCs w:val="28"/>
          <w:shd w:val="clear" w:color="auto" w:fill="F8F8F8"/>
          <w:lang w:eastAsia="mk-MK"/>
        </w:rPr>
        <w:t>  </w:t>
      </w:r>
      <w:r w:rsidRPr="00C8491F">
        <w:rPr>
          <w:rFonts w:cstheme="minorHAnsi"/>
          <w:bCs/>
          <w:color w:val="000000"/>
          <w:sz w:val="28"/>
          <w:szCs w:val="28"/>
          <w:shd w:val="clear" w:color="auto" w:fill="F8F8F8"/>
          <w:lang w:eastAsia="mk-MK"/>
        </w:rPr>
        <w:t>(</w:t>
      </w:r>
      <w:r>
        <w:rPr>
          <w:rFonts w:cstheme="minorHAnsi"/>
          <w:bCs/>
          <w:color w:val="000000"/>
          <w:sz w:val="28"/>
          <w:szCs w:val="28"/>
          <w:shd w:val="clear" w:color="auto" w:fill="F8F8F8"/>
          <w:lang w:eastAsia="mk-MK"/>
        </w:rPr>
        <w:t>Професорот им вели на своите ученици дека ке имаат контролна утре</w:t>
      </w:r>
    </w:p>
    <w:p w:rsidR="00893598" w:rsidRPr="00733B8F" w:rsidRDefault="00893598" w:rsidP="00733B8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733B8F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  </w:t>
      </w:r>
      <w:r w:rsidRPr="00733B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CC00"/>
          <w:lang w:eastAsia="mk-MK"/>
        </w:rPr>
        <w:t> 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FFCC00"/>
          <w:lang w:eastAsia="mk-MK"/>
        </w:rPr>
        <w:t>Discours direct 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                              |        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00FFFF"/>
          <w:lang w:eastAsia="mk-MK"/>
        </w:rPr>
        <w:t> Discours indirect</w:t>
      </w:r>
    </w:p>
    <w:p w:rsidR="00893598" w:rsidRPr="00733B8F" w:rsidRDefault="00893598" w:rsidP="00733B8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733B8F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                                                           </w:t>
      </w:r>
      <w:r w:rsidRPr="00733B8F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br/>
        <w:t>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Elle dit : 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  <w:lang w:eastAsia="mk-MK"/>
        </w:rPr>
        <w:t>' 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FFCC00"/>
          <w:lang w:eastAsia="mk-MK"/>
        </w:rPr>
        <w:t>Il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FCC00"/>
          <w:lang w:eastAsia="mk-MK"/>
        </w:rPr>
        <w:t>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 chante '.           →               Elle dit  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00FFFF"/>
          <w:lang w:eastAsia="mk-MK"/>
        </w:rPr>
        <w:t>qu'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mk-MK"/>
        </w:rPr>
        <w:t>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FFFFF"/>
          <w:lang w:eastAsia="mk-MK"/>
        </w:rPr>
        <w:t>il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chante. </w:t>
      </w:r>
    </w:p>
    <w:p w:rsidR="00893598" w:rsidRPr="00733B8F" w:rsidRDefault="00893598" w:rsidP="00733B8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Elle  dit : '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FCC00"/>
          <w:lang w:eastAsia="mk-MK"/>
        </w:rPr>
        <w:t>Il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FFFFF"/>
          <w:lang w:eastAsia="mk-MK"/>
        </w:rPr>
        <w:t>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ne chante pas '.   →            Elle dit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00FFFF"/>
          <w:lang w:eastAsia="mk-MK"/>
        </w:rPr>
        <w:t>qu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'il ne chante pas .</w:t>
      </w:r>
    </w:p>
    <w:p w:rsidR="00893598" w:rsidRPr="00733B8F" w:rsidRDefault="00893598" w:rsidP="00733B8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Elle demande '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FCC00"/>
          <w:lang w:eastAsia="mk-MK"/>
        </w:rPr>
        <w:t> 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FFCC00"/>
          <w:lang w:eastAsia="mk-MK"/>
        </w:rPr>
        <w:t>Est-ce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 qu'il chante ? '  →   Elle demande  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00FFFF"/>
          <w:lang w:eastAsia="mk-MK"/>
        </w:rPr>
        <w:t>s'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FFFFF"/>
          <w:lang w:eastAsia="mk-MK"/>
        </w:rPr>
        <w:t> il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chante </w:t>
      </w:r>
    </w:p>
    <w:p w:rsidR="00893598" w:rsidRPr="00733B8F" w:rsidRDefault="00893598" w:rsidP="00733B8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val="en-US" w:eastAsia="mk-MK"/>
        </w:rPr>
      </w:pP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Elle demande '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FCC00"/>
          <w:lang w:eastAsia="mk-MK"/>
        </w:rPr>
        <w:t> 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FFCC00"/>
          <w:lang w:eastAsia="mk-MK"/>
        </w:rPr>
        <w:t>Qu'est-ce 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  <w:lang w:eastAsia="mk-MK"/>
        </w:rPr>
        <w:t>qu'il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chante?→ Elle demande  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00FFFF"/>
          <w:lang w:eastAsia="mk-MK"/>
        </w:rPr>
        <w:t>ce qu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00FFFF"/>
          <w:lang w:val="fr-FR" w:eastAsia="mk-MK"/>
        </w:rPr>
        <w:t xml:space="preserve"> 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00FFFF"/>
          <w:lang w:eastAsia="mk-MK"/>
        </w:rPr>
        <w:t>'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mk-MK"/>
        </w:rPr>
        <w:t> il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FFFFF"/>
          <w:lang w:eastAsia="mk-MK"/>
        </w:rPr>
        <w:t>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chante .</w:t>
      </w:r>
    </w:p>
    <w:p w:rsidR="00893598" w:rsidRPr="00733B8F" w:rsidRDefault="00893598" w:rsidP="00733B8F">
      <w:pPr>
        <w:pStyle w:val="NoSpacing"/>
        <w:rPr>
          <w:b/>
          <w:shd w:val="clear" w:color="auto" w:fill="F8F8F8"/>
          <w:lang w:eastAsia="mk-MK"/>
        </w:rPr>
      </w:pP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Elle dit à Pierre: '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FFCC00"/>
          <w:lang w:eastAsia="mk-MK"/>
        </w:rPr>
        <w:t>Va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faire les commissions!'  Elle dit à Pierre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00FFFF"/>
          <w:lang w:eastAsia="mk-MK"/>
        </w:rPr>
        <w:t> 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00FFFF"/>
          <w:lang w:eastAsia="mk-MK"/>
        </w:rPr>
        <w:t>d'</w:t>
      </w:r>
      <w:r w:rsidRPr="00733B8F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  <w:lang w:eastAsia="mk-MK"/>
        </w:rPr>
        <w:t> </w:t>
      </w:r>
      <w:r w:rsidRPr="00733B8F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aller faire les</w:t>
      </w:r>
      <w:r w:rsidRPr="00733B8F">
        <w:rPr>
          <w:shd w:val="clear" w:color="auto" w:fill="F8F8F8"/>
          <w:lang w:eastAsia="mk-MK"/>
        </w:rPr>
        <w:t xml:space="preserve"> commissions</w:t>
      </w:r>
      <w:r w:rsidRPr="00733B8F">
        <w:rPr>
          <w:b/>
          <w:shd w:val="clear" w:color="auto" w:fill="F8F8F8"/>
          <w:lang w:eastAsia="mk-MK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218"/>
        <w:gridCol w:w="3081"/>
      </w:tblGrid>
      <w:tr w:rsidR="00893598" w:rsidRPr="004C573A" w:rsidTr="00D7289D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mk-MK"/>
              </w:rPr>
              <w:t>Est-ce que</w:t>
            </w:r>
            <w:r w:rsidRPr="00733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mk-MK"/>
              </w:rPr>
              <w:br/>
            </w: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=&gt; si  / s'il</w:t>
            </w:r>
            <w:r w:rsidR="00733B8F"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 xml:space="preserve">  </w:t>
            </w:r>
            <w:r w:rsidR="00733B8F"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mk-MK"/>
              </w:rPr>
              <w:t xml:space="preserve"> </w:t>
            </w:r>
            <w:r w:rsidR="00733B8F"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(дали)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D7289D" w:rsidP="00733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>Elle demande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: "</w:t>
            </w:r>
            <w:r w:rsidR="00893598"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Est-ce que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tu viendras ?"</w:t>
            </w:r>
            <w:r w:rsidR="00733B8F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Таа прашува: "</w:t>
            </w:r>
            <w:r w:rsidR="00733B8F"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дали ке дојде-</w:t>
            </w:r>
            <w:r w:rsidR="00733B8F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?"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D7289D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 xml:space="preserve">Elle te demande </w:t>
            </w:r>
            <w:r w:rsidRPr="00733B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fr-FR" w:eastAsia="mk-MK"/>
              </w:rPr>
              <w:t>si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 xml:space="preserve"> tu </w:t>
            </w:r>
            <w:proofErr w:type="gramStart"/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>viendra</w:t>
            </w:r>
            <w:proofErr w:type="gramEnd"/>
          </w:p>
          <w:p w:rsidR="00733B8F" w:rsidRPr="00733B8F" w:rsidRDefault="00733B8F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Таа те прашува дали ке дојдеш</w:t>
            </w:r>
          </w:p>
        </w:tc>
      </w:tr>
      <w:tr w:rsidR="00893598" w:rsidRPr="004C573A" w:rsidTr="00D7289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mk-MK"/>
              </w:rPr>
              <w:t>Qu'est-ce que</w:t>
            </w: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 </w:t>
            </w: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br/>
              <w:t>=&gt; Ce que</w:t>
            </w:r>
            <w:r w:rsidR="00733B8F"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 xml:space="preserve"> (што)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D7289D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>Elle demande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: "</w:t>
            </w:r>
            <w:r w:rsidR="00893598"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Qu'est-ce que 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tu fais ?"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D7289D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>Elle te demande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r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ce qu</w:t>
            </w:r>
            <w:r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val="fr-FR" w:eastAsia="mk-MK"/>
              </w:rPr>
              <w:t>e tu fais.</w:t>
            </w:r>
          </w:p>
        </w:tc>
      </w:tr>
      <w:tr w:rsidR="00893598" w:rsidRPr="004C573A" w:rsidTr="00D7289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Qu'est-ce qui</w:t>
            </w: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br/>
              <w:t>=&gt; Ce qui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D7289D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>Elle demande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: "</w:t>
            </w:r>
            <w:r w:rsidR="00893598"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Qu'est-ce qui 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te fait plaisir ?"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D7289D" w:rsidP="00CC22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 xml:space="preserve">Elle te demande </w:t>
            </w:r>
            <w:r w:rsidR="00893598"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ce qui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>t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e fai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t plaisir.</w:t>
            </w:r>
          </w:p>
        </w:tc>
      </w:tr>
      <w:tr w:rsidR="00893598" w:rsidRPr="004C573A" w:rsidTr="00D7289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Qui est-ce qui / qui</w:t>
            </w: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br/>
              <w:t>=&gt; qui</w:t>
            </w:r>
            <w:r w:rsidR="00733B8F"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 xml:space="preserve"> (кој)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D7289D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Il 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>demande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: "</w:t>
            </w:r>
            <w:r w:rsidR="00893598"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Qui est-ce qui 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est volontaire ?"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D7289D" w:rsidP="00CC22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Il 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 xml:space="preserve">demande 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r w:rsidR="00893598"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qui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>est</w:t>
            </w:r>
            <w:r w:rsidR="00893598"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volontaire.</w:t>
            </w:r>
          </w:p>
        </w:tc>
      </w:tr>
      <w:tr w:rsidR="00893598" w:rsidRPr="004C573A" w:rsidTr="00D7289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Les questions inversées =&gt;si</w:t>
            </w:r>
            <w:r w:rsidR="00733B8F"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(прашања во инверзија)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 lui dit :  "</w:t>
            </w:r>
            <w:r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Croyez-vous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qu'elle viendra ?"'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 lui a demandé </w:t>
            </w:r>
            <w:r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s'il croyait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qu'elle viendrait.</w:t>
            </w:r>
          </w:p>
        </w:tc>
      </w:tr>
      <w:tr w:rsidR="00893598" w:rsidRPr="004C573A" w:rsidTr="00D7289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733B8F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(директни прашања кои не започнуваат со 'est-ce que',го задржуваат истото прашално зборче</w:t>
            </w:r>
          </w:p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=&gt; gardent le pronom interrogatif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 me demande :  "Depuis quand dors-tu ?"</w:t>
            </w:r>
          </w:p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"</w:t>
            </w:r>
            <w:r w:rsidRPr="00733B8F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mk-MK"/>
              </w:rPr>
              <w:t>Où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vas-tu ?"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 me demande </w:t>
            </w:r>
            <w:r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depuis quand je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dors.</w:t>
            </w:r>
          </w:p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 me demande </w:t>
            </w:r>
            <w:r w:rsidRPr="00733B8F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mk-MK"/>
              </w:rPr>
              <w:t>où</w:t>
            </w:r>
            <w:r w:rsidRPr="00733B8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mk-MK"/>
              </w:rPr>
              <w:t> 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je vais.</w:t>
            </w:r>
          </w:p>
        </w:tc>
      </w:tr>
      <w:tr w:rsidR="00893598" w:rsidRPr="004C573A" w:rsidTr="00D7289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L'impératif</w:t>
            </w:r>
            <w:r w:rsidR="00CC2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-заповеден начин</w:t>
            </w:r>
            <w:r w:rsidRPr="00733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br/>
              <w:t>=&gt; De+ infinitif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 lui a dit : "</w:t>
            </w:r>
            <w:r w:rsidRPr="00CC2247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u w:val="single"/>
                <w:lang w:eastAsia="mk-MK"/>
              </w:rPr>
              <w:t>Pars </w:t>
            </w:r>
            <w:r w:rsidRPr="00CC22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mk-MK"/>
              </w:rPr>
              <w:t>!</w:t>
            </w: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"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98" w:rsidRPr="00733B8F" w:rsidRDefault="00893598" w:rsidP="00CC2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733B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 lui a dit </w:t>
            </w:r>
            <w:r w:rsidRPr="00CC2247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u w:val="single"/>
                <w:lang w:eastAsia="mk-MK"/>
              </w:rPr>
              <w:t>de partir</w:t>
            </w:r>
            <w:r w:rsidRPr="00CC22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mk-MK"/>
              </w:rPr>
              <w:t>.</w:t>
            </w:r>
          </w:p>
        </w:tc>
      </w:tr>
    </w:tbl>
    <w:p w:rsidR="00893598" w:rsidRDefault="00893598" w:rsidP="00893598"/>
    <w:p w:rsidR="00CC2247" w:rsidRDefault="00CC2247" w:rsidP="00893598"/>
    <w:tbl>
      <w:tblPr>
        <w:tblW w:w="0" w:type="auto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160"/>
      </w:tblGrid>
      <w:tr w:rsidR="00CC2247" w:rsidRPr="00543A8B" w:rsidTr="00CC2247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CC2247" w:rsidRPr="00543A8B" w:rsidRDefault="00CC2247" w:rsidP="00CC224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543A8B"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C2247" w:rsidRPr="00543A8B" w:rsidRDefault="00CC2247" w:rsidP="00CC224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543A8B"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  <w:t> </w:t>
            </w:r>
          </w:p>
        </w:tc>
      </w:tr>
    </w:tbl>
    <w:p w:rsidR="00B053C3" w:rsidRPr="002E0E33" w:rsidRDefault="002E0E33" w:rsidP="00CC22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Chers </w:t>
      </w:r>
      <w:r>
        <w:rPr>
          <w:rFonts w:ascii="Khmer UI" w:eastAsia="Times New Roman" w:hAnsi="Khmer UI" w:cs="Khmer UI"/>
          <w:bCs/>
          <w:sz w:val="28"/>
          <w:szCs w:val="28"/>
          <w:lang w:eastAsia="mk-MK"/>
        </w:rPr>
        <w:t>é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l</w:t>
      </w:r>
      <w:r>
        <w:rPr>
          <w:rFonts w:ascii="Khmer UI" w:eastAsia="Times New Roman" w:hAnsi="Khmer UI" w:cs="Khmer UI"/>
          <w:bCs/>
          <w:sz w:val="28"/>
          <w:szCs w:val="28"/>
          <w:lang w:eastAsia="mk-MK"/>
        </w:rPr>
        <w:t>è</w:t>
      </w:r>
      <w:r w:rsidRPr="002E0E33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ves  </w:t>
      </w:r>
      <w:r w:rsidR="00E302B2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препишете ги и трансформирајте ги речениците во индиректна форма </w:t>
      </w:r>
      <w:r w:rsidRPr="002E0E33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испратете  ги на мојот и-маил. Поздрав </w:t>
      </w:r>
      <w:bookmarkStart w:id="1" w:name="_GoBack"/>
      <w:bookmarkEnd w:id="1"/>
    </w:p>
    <w:p w:rsidR="00CC2247" w:rsidRPr="008A6688" w:rsidRDefault="00B053C3" w:rsidP="00CC22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</w:pPr>
      <w:r w:rsidRPr="00E302B2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                                                                                                                          </w:t>
      </w:r>
      <w:proofErr w:type="gramStart"/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1.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Pierre</w:t>
      </w:r>
      <w:proofErr w:type="gramEnd"/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m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e demande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: </w:t>
      </w:r>
      <w:r w:rsidR="00CC2247" w:rsidRPr="00B053C3">
        <w:rPr>
          <w:rFonts w:ascii="Times New Roman" w:eastAsia="Times New Roman" w:hAnsi="Times New Roman" w:cs="Times New Roman"/>
          <w:b/>
          <w:bCs/>
          <w:sz w:val="28"/>
          <w:szCs w:val="28"/>
          <w:lang w:eastAsia="mk-MK"/>
        </w:rPr>
        <w:t>'Manges-tu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avec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Sarah ?'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  <w:t>=&gt; Pierre m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e demande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95pt;height:18pt" o:ole="">
            <v:imagedata r:id="rId5" o:title=""/>
          </v:shape>
          <w:control r:id="rId6" w:name="DefaultOcxName11" w:shapeid="_x0000_i1078"/>
        </w:object>
      </w:r>
      <w:r w:rsidR="00CC2247" w:rsidRPr="008A6688">
        <w:rPr>
          <w:rFonts w:ascii="Times New Roman" w:eastAsia="Times New Roman" w:hAnsi="Times New Roman" w:cs="Times New Roman"/>
          <w:bCs/>
          <w:noProof/>
          <w:sz w:val="28"/>
          <w:szCs w:val="28"/>
          <w:lang w:eastAsia="mk-MK"/>
        </w:rPr>
        <w:drawing>
          <wp:inline distT="0" distB="0" distL="0" distR="0" wp14:anchorId="6AC58DAD" wp14:editId="37D92108">
            <wp:extent cx="266700" cy="123825"/>
            <wp:effectExtent l="0" t="0" r="0" b="9525"/>
            <wp:docPr id="21" name="Picture 2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.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proofErr w:type="gramStart"/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2.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Philippe</w:t>
      </w:r>
      <w:proofErr w:type="gramEnd"/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m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 xml:space="preserve">e 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dit : 'Je trav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aille à Paris.'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  <w:t>=&gt; Philippe m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 xml:space="preserve">e 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dit 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object w:dxaOrig="1440" w:dyaOrig="1440">
          <v:shape id="_x0000_i1077" type="#_x0000_t75" style="width:195pt;height:18pt" o:ole="">
            <v:imagedata r:id="rId5" o:title=""/>
          </v:shape>
          <w:control r:id="rId8" w:name="DefaultOcxName21" w:shapeid="_x0000_i1077"/>
        </w:object>
      </w:r>
      <w:r w:rsidR="00CC2247" w:rsidRPr="008A6688">
        <w:rPr>
          <w:rFonts w:ascii="Times New Roman" w:eastAsia="Times New Roman" w:hAnsi="Times New Roman" w:cs="Times New Roman"/>
          <w:bCs/>
          <w:noProof/>
          <w:sz w:val="28"/>
          <w:szCs w:val="28"/>
          <w:lang w:eastAsia="mk-MK"/>
        </w:rPr>
        <w:drawing>
          <wp:inline distT="0" distB="0" distL="0" distR="0" wp14:anchorId="1FD4FB10" wp14:editId="48B04F68">
            <wp:extent cx="266700" cy="123825"/>
            <wp:effectExtent l="0" t="0" r="0" b="9525"/>
            <wp:docPr id="22" name="Picture 2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 à Paris.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3.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'Marlène arrivera à 21 heures.' me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dit Julien.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  <w:t>=&gt; Julien m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e dit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que 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object w:dxaOrig="1440" w:dyaOrig="1440">
          <v:shape id="_x0000_i1076" type="#_x0000_t75" style="width:195pt;height:18pt" o:ole="">
            <v:imagedata r:id="rId5" o:title=""/>
          </v:shape>
          <w:control r:id="rId9" w:name="DefaultOcxName31" w:shapeid="_x0000_i1076"/>
        </w:object>
      </w:r>
      <w:r w:rsidR="00CC2247" w:rsidRPr="008A6688">
        <w:rPr>
          <w:rFonts w:ascii="Times New Roman" w:eastAsia="Times New Roman" w:hAnsi="Times New Roman" w:cs="Times New Roman"/>
          <w:bCs/>
          <w:noProof/>
          <w:sz w:val="28"/>
          <w:szCs w:val="28"/>
          <w:lang w:eastAsia="mk-MK"/>
        </w:rPr>
        <w:drawing>
          <wp:inline distT="0" distB="0" distL="0" distR="0" wp14:anchorId="2EE32445" wp14:editId="5AF33C96">
            <wp:extent cx="266700" cy="123825"/>
            <wp:effectExtent l="0" t="0" r="0" b="9525"/>
            <wp:docPr id="23" name="Picture 2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 à 21 heures.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4.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'Accepteras-tu de relire mon texte ?' me d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emande Paul.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  <w:t>=&gt; Paul m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e demande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 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object w:dxaOrig="1440" w:dyaOrig="1440">
          <v:shape id="_x0000_i1075" type="#_x0000_t75" style="width:195pt;height:18pt" o:ole="">
            <v:imagedata r:id="rId5" o:title=""/>
          </v:shape>
          <w:control r:id="rId10" w:name="DefaultOcxName41" w:shapeid="_x0000_i1075"/>
        </w:object>
      </w:r>
      <w:r w:rsidR="00CC2247" w:rsidRPr="008A6688">
        <w:rPr>
          <w:rFonts w:ascii="Times New Roman" w:eastAsia="Times New Roman" w:hAnsi="Times New Roman" w:cs="Times New Roman"/>
          <w:bCs/>
          <w:noProof/>
          <w:sz w:val="28"/>
          <w:szCs w:val="28"/>
          <w:lang w:eastAsia="mk-MK"/>
        </w:rPr>
        <w:drawing>
          <wp:inline distT="0" distB="0" distL="0" distR="0" wp14:anchorId="4068384F" wp14:editId="7945052A">
            <wp:extent cx="266700" cy="123825"/>
            <wp:effectExtent l="0" t="0" r="0" b="9525"/>
            <wp:docPr id="24" name="Picture 2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 texte.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5.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'Viens tout de suite !' dit la maman à son enfant.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  <w:t>=&gt; La maman dit à son enfant 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object w:dxaOrig="1440" w:dyaOrig="1440">
          <v:shape id="_x0000_i1074" type="#_x0000_t75" style="width:195pt;height:18pt" o:ole="">
            <v:imagedata r:id="rId5" o:title=""/>
          </v:shape>
          <w:control r:id="rId11" w:name="DefaultOcxName51" w:shapeid="_x0000_i1074"/>
        </w:object>
      </w:r>
      <w:r w:rsidR="00CC2247" w:rsidRPr="008A6688">
        <w:rPr>
          <w:rFonts w:ascii="Times New Roman" w:eastAsia="Times New Roman" w:hAnsi="Times New Roman" w:cs="Times New Roman"/>
          <w:bCs/>
          <w:noProof/>
          <w:sz w:val="28"/>
          <w:szCs w:val="28"/>
          <w:lang w:eastAsia="mk-MK"/>
        </w:rPr>
        <w:drawing>
          <wp:inline distT="0" distB="0" distL="0" distR="0" wp14:anchorId="67E40D9F" wp14:editId="32EB8639">
            <wp:extent cx="266700" cy="123825"/>
            <wp:effectExtent l="0" t="0" r="0" b="9525"/>
            <wp:docPr id="25" name="Picture 2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 tout de suite.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proofErr w:type="gramStart"/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6.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Mon</w:t>
      </w:r>
      <w:proofErr w:type="gramEnd"/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collègue m'a dit : 'Je ne m'occupe pas de ce secteur aujourd'hui.'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=&gt; Mon collègue m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e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dit 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object w:dxaOrig="1440" w:dyaOrig="1440">
          <v:shape id="_x0000_i1073" type="#_x0000_t75" style="width:195pt;height:18pt" o:ole="">
            <v:imagedata r:id="rId5" o:title=""/>
          </v:shape>
          <w:control r:id="rId12" w:name="DefaultOcxName61" w:shapeid="_x0000_i1073"/>
        </w:object>
      </w:r>
      <w:r w:rsidR="00CC2247" w:rsidRPr="008A6688">
        <w:rPr>
          <w:rFonts w:ascii="Times New Roman" w:eastAsia="Times New Roman" w:hAnsi="Times New Roman" w:cs="Times New Roman"/>
          <w:bCs/>
          <w:noProof/>
          <w:sz w:val="28"/>
          <w:szCs w:val="28"/>
          <w:lang w:eastAsia="mk-MK"/>
        </w:rPr>
        <w:drawing>
          <wp:inline distT="0" distB="0" distL="0" distR="0" wp14:anchorId="4382A5AA" wp14:editId="061A444D">
            <wp:extent cx="266700" cy="123825"/>
            <wp:effectExtent l="0" t="0" r="0" b="9525"/>
            <wp:docPr id="26" name="Picture 2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7.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Luc m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e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dit : 'J'ai toujo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urs eu peur du noir.'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  <w:t>=&gt; Luc m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e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dit 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object w:dxaOrig="1440" w:dyaOrig="1440">
          <v:shape id="_x0000_i1072" type="#_x0000_t75" style="width:195pt;height:18pt" o:ole="">
            <v:imagedata r:id="rId5" o:title=""/>
          </v:shape>
          <w:control r:id="rId13" w:name="DefaultOcxName71" w:shapeid="_x0000_i1072"/>
        </w:object>
      </w:r>
      <w:r w:rsidR="00CC2247" w:rsidRPr="008A6688">
        <w:rPr>
          <w:rFonts w:ascii="Times New Roman" w:eastAsia="Times New Roman" w:hAnsi="Times New Roman" w:cs="Times New Roman"/>
          <w:bCs/>
          <w:noProof/>
          <w:sz w:val="28"/>
          <w:szCs w:val="28"/>
          <w:lang w:eastAsia="mk-MK"/>
        </w:rPr>
        <w:drawing>
          <wp:inline distT="0" distB="0" distL="0" distR="0" wp14:anchorId="38BAF3C6" wp14:editId="7726B670">
            <wp:extent cx="266700" cy="123825"/>
            <wp:effectExtent l="0" t="0" r="0" b="9525"/>
            <wp:docPr id="27" name="Picture 2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 peur du noir.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br/>
      </w:r>
      <w:proofErr w:type="gramStart"/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8.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Alain</w:t>
      </w:r>
      <w:proofErr w:type="gramEnd"/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me demande : 'Veux-tu me prêter ton stylo ?' 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=&gt; Alain m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e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</w:t>
      </w:r>
      <w:r w:rsid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demand</w:t>
      </w:r>
      <w:r w:rsidR="008A6688" w:rsidRPr="008A6688">
        <w:rPr>
          <w:rFonts w:ascii="Times New Roman" w:eastAsia="Times New Roman" w:hAnsi="Times New Roman" w:cs="Times New Roman"/>
          <w:bCs/>
          <w:sz w:val="28"/>
          <w:szCs w:val="28"/>
          <w:lang w:val="fr-FR" w:eastAsia="mk-MK"/>
        </w:rPr>
        <w:t>e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 si </w:t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object w:dxaOrig="1440" w:dyaOrig="1440">
          <v:shape id="_x0000_i1071" type="#_x0000_t75" style="width:195pt;height:18pt" o:ole="">
            <v:imagedata r:id="rId5" o:title=""/>
          </v:shape>
          <w:control r:id="rId14" w:name="DefaultOcxName81" w:shapeid="_x0000_i1071"/>
        </w:object>
      </w:r>
      <w:r w:rsidR="00CC2247" w:rsidRPr="008A6688">
        <w:rPr>
          <w:rFonts w:ascii="Times New Roman" w:eastAsia="Times New Roman" w:hAnsi="Times New Roman" w:cs="Times New Roman"/>
          <w:bCs/>
          <w:noProof/>
          <w:sz w:val="28"/>
          <w:szCs w:val="28"/>
          <w:lang w:eastAsia="mk-MK"/>
        </w:rPr>
        <w:drawing>
          <wp:inline distT="0" distB="0" distL="0" distR="0" wp14:anchorId="2331D9C8" wp14:editId="4A7C8122">
            <wp:extent cx="266700" cy="123825"/>
            <wp:effectExtent l="0" t="0" r="0" b="9525"/>
            <wp:docPr id="28" name="Picture 2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247" w:rsidRPr="008A6688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 stylo</w:t>
      </w:r>
    </w:p>
    <w:p w:rsidR="00CC2247" w:rsidRPr="008A6688" w:rsidRDefault="00CC2247" w:rsidP="00CC224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mk-MK"/>
        </w:rPr>
      </w:pPr>
      <w:r w:rsidRPr="008A6688">
        <w:rPr>
          <w:rFonts w:ascii="Times New Roman" w:eastAsia="Times New Roman" w:hAnsi="Times New Roman" w:cs="Times New Roman"/>
          <w:vanish/>
          <w:sz w:val="28"/>
          <w:szCs w:val="28"/>
          <w:lang w:eastAsia="mk-MK"/>
        </w:rPr>
        <w:t>Bottom of Form</w:t>
      </w:r>
    </w:p>
    <w:p w:rsidR="008A6688" w:rsidRDefault="00CC2247" w:rsidP="008A66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mk-MK"/>
        </w:rPr>
      </w:pPr>
      <w:r w:rsidRPr="008A6688">
        <w:rPr>
          <w:rFonts w:ascii="Times New Roman" w:eastAsia="Times New Roman" w:hAnsi="Times New Roman" w:cs="Times New Roman"/>
          <w:sz w:val="28"/>
          <w:szCs w:val="28"/>
          <w:lang w:eastAsia="mk-MK"/>
        </w:rPr>
        <w:br/>
      </w:r>
      <w:proofErr w:type="gramStart"/>
      <w:r w:rsidR="008A6688" w:rsidRPr="008A6688">
        <w:rPr>
          <w:rFonts w:ascii="Verdana" w:eastAsia="Times New Roman" w:hAnsi="Verdana" w:cs="Times New Roman"/>
          <w:sz w:val="24"/>
          <w:szCs w:val="24"/>
          <w:lang w:val="fr-FR" w:eastAsia="mk-MK"/>
        </w:rPr>
        <w:t>9.</w:t>
      </w:r>
      <w:r w:rsidR="008A6688" w:rsidRPr="00543A8B">
        <w:rPr>
          <w:rFonts w:ascii="Verdana" w:eastAsia="Times New Roman" w:hAnsi="Verdana" w:cs="Times New Roman"/>
          <w:sz w:val="24"/>
          <w:szCs w:val="24"/>
          <w:lang w:eastAsia="mk-MK"/>
        </w:rPr>
        <w:t>Il</w:t>
      </w:r>
      <w:proofErr w:type="gramEnd"/>
      <w:r w:rsidR="008A6688" w:rsidRPr="00543A8B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nous demande : « Vous irez au cinéma ? »</w:t>
      </w:r>
    </w:p>
    <w:p w:rsidR="00CC2247" w:rsidRPr="00B053C3" w:rsidRDefault="008A6688" w:rsidP="00B053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mk-MK"/>
        </w:rPr>
      </w:pPr>
      <w:r>
        <w:rPr>
          <w:rFonts w:ascii="Verdana" w:eastAsia="Times New Roman" w:hAnsi="Verdana" w:cs="Times New Roman"/>
          <w:sz w:val="24"/>
          <w:szCs w:val="24"/>
          <w:lang w:val="en-US" w:eastAsia="mk-MK"/>
        </w:rPr>
        <w:t>_____________________________________________________</w:t>
      </w:r>
    </w:p>
    <w:tbl>
      <w:tblPr>
        <w:tblW w:w="0" w:type="auto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6890"/>
      </w:tblGrid>
      <w:tr w:rsidR="008A6688" w:rsidRPr="00543A8B" w:rsidTr="008A668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A6688" w:rsidRPr="00543A8B" w:rsidRDefault="008A6688" w:rsidP="008A66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mk-MK"/>
              </w:rPr>
              <w:t>10.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A6688" w:rsidRPr="00543A8B" w:rsidRDefault="008A6688" w:rsidP="008A66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543A8B"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  <w:t xml:space="preserve">Victorine me demande : « </w:t>
            </w:r>
            <w:r w:rsidR="00B053C3" w:rsidRPr="00B053C3">
              <w:rPr>
                <w:rFonts w:ascii="Verdana" w:eastAsia="Times New Roman" w:hAnsi="Verdana" w:cs="Times New Roman"/>
                <w:sz w:val="24"/>
                <w:szCs w:val="24"/>
                <w:lang w:val="fr-FR" w:eastAsia="mk-MK"/>
              </w:rPr>
              <w:t>Est-ce que t</w:t>
            </w:r>
            <w:r w:rsidRPr="00543A8B"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  <w:t>u as vu Pierre ? »</w:t>
            </w:r>
          </w:p>
        </w:tc>
      </w:tr>
      <w:tr w:rsidR="00B053C3" w:rsidRPr="00543A8B" w:rsidTr="008A668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</w:tcPr>
          <w:p w:rsidR="00B053C3" w:rsidRPr="00B053C3" w:rsidRDefault="00B053C3" w:rsidP="008A66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fr-FR" w:eastAsia="mk-MK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B053C3" w:rsidRPr="00543A8B" w:rsidRDefault="00B053C3" w:rsidP="008A66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</w:p>
        </w:tc>
      </w:tr>
    </w:tbl>
    <w:p w:rsidR="00CC2247" w:rsidRPr="00893598" w:rsidRDefault="00CC2247" w:rsidP="00CC2247"/>
    <w:sectPr w:rsidR="00CC2247" w:rsidRPr="00893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98"/>
    <w:rsid w:val="000C52A2"/>
    <w:rsid w:val="002E0E33"/>
    <w:rsid w:val="00347998"/>
    <w:rsid w:val="003D5155"/>
    <w:rsid w:val="00421914"/>
    <w:rsid w:val="004958B8"/>
    <w:rsid w:val="00733B8F"/>
    <w:rsid w:val="00893598"/>
    <w:rsid w:val="008A6688"/>
    <w:rsid w:val="00B053C3"/>
    <w:rsid w:val="00C8491F"/>
    <w:rsid w:val="00CC2247"/>
    <w:rsid w:val="00D7289D"/>
    <w:rsid w:val="00E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98"/>
  </w:style>
  <w:style w:type="paragraph" w:styleId="Heading1">
    <w:name w:val="heading 1"/>
    <w:basedOn w:val="Normal"/>
    <w:next w:val="Normal"/>
    <w:link w:val="Heading1Char"/>
    <w:uiPriority w:val="9"/>
    <w:qFormat/>
    <w:rsid w:val="00893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9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3598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22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2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22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224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98"/>
  </w:style>
  <w:style w:type="paragraph" w:styleId="Heading1">
    <w:name w:val="heading 1"/>
    <w:basedOn w:val="Normal"/>
    <w:next w:val="Normal"/>
    <w:link w:val="Heading1Char"/>
    <w:uiPriority w:val="9"/>
    <w:qFormat/>
    <w:rsid w:val="00893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9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3598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22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2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22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224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2020-03-28T12:39:00Z</dcterms:created>
  <dcterms:modified xsi:type="dcterms:W3CDTF">2020-03-28T18:20:00Z</dcterms:modified>
</cp:coreProperties>
</file>